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92" w:rsidRPr="00071D44" w:rsidRDefault="001D6592" w:rsidP="00502E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6592" w:rsidRPr="00071D44" w:rsidRDefault="001D6592" w:rsidP="00CD4728">
      <w:pPr>
        <w:ind w:hanging="99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6592" w:rsidRPr="00071D44" w:rsidRDefault="001D6592" w:rsidP="00CD47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6592" w:rsidRPr="00502EE4" w:rsidRDefault="001D6592" w:rsidP="00502EE4">
      <w:pPr>
        <w:ind w:hanging="993"/>
        <w:jc w:val="center"/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  <w:r w:rsidRPr="00502EE4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План работы</w:t>
      </w:r>
    </w:p>
    <w:p w:rsidR="001D6592" w:rsidRPr="00502EE4" w:rsidRDefault="001D6592" w:rsidP="00502EE4">
      <w:pPr>
        <w:ind w:hanging="993"/>
        <w:jc w:val="center"/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  <w:r w:rsidRPr="00502EE4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первичной профсоюзной организации</w:t>
      </w:r>
    </w:p>
    <w:p w:rsidR="001D6592" w:rsidRPr="00502EE4" w:rsidRDefault="001D6592" w:rsidP="00502EE4">
      <w:pPr>
        <w:ind w:hanging="993"/>
        <w:jc w:val="center"/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  <w:r w:rsidRPr="00502EE4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М</w:t>
      </w:r>
      <w:r w:rsidR="00AC067E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К</w:t>
      </w:r>
      <w:r w:rsidR="00331975" w:rsidRPr="00502EE4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ОУ  «</w:t>
      </w:r>
      <w:proofErr w:type="spellStart"/>
      <w:r w:rsidR="001004BB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Сар-Сар</w:t>
      </w:r>
      <w:r w:rsidR="00AC067E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ская</w:t>
      </w:r>
      <w:proofErr w:type="spellEnd"/>
      <w:r w:rsidR="009B41E6">
        <w:rPr>
          <w:rFonts w:ascii="Times New Roman" w:hAnsi="Times New Roman" w:cs="Times New Roman"/>
          <w:b/>
          <w:color w:val="000000" w:themeColor="text1"/>
          <w:sz w:val="40"/>
          <w:szCs w:val="28"/>
        </w:rPr>
        <w:t xml:space="preserve"> </w:t>
      </w:r>
      <w:r w:rsidR="001004BB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СОШ</w:t>
      </w:r>
      <w:r w:rsidRPr="00502EE4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»</w:t>
      </w:r>
    </w:p>
    <w:p w:rsidR="001D6592" w:rsidRPr="00502EE4" w:rsidRDefault="009B41E6" w:rsidP="00502EE4">
      <w:pPr>
        <w:ind w:hanging="993"/>
        <w:jc w:val="center"/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28"/>
        </w:rPr>
        <w:t>на 2020-2021</w:t>
      </w:r>
      <w:r w:rsidR="001D6592" w:rsidRPr="00502EE4">
        <w:rPr>
          <w:rFonts w:ascii="Times New Roman" w:hAnsi="Times New Roman" w:cs="Times New Roman"/>
          <w:b/>
          <w:color w:val="000000" w:themeColor="text1"/>
          <w:sz w:val="40"/>
          <w:szCs w:val="28"/>
        </w:rPr>
        <w:t xml:space="preserve"> учебный год</w:t>
      </w:r>
    </w:p>
    <w:p w:rsidR="001D6592" w:rsidRPr="00071D44" w:rsidRDefault="001D6592" w:rsidP="00502EE4">
      <w:pPr>
        <w:ind w:hanging="99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1D4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0" cy="3810000"/>
            <wp:effectExtent l="19050" t="0" r="0" b="0"/>
            <wp:docPr id="2" name="Рисунок 1" descr="http://www.prof-sochi.ru/pic/full_1449492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f-sochi.ru/pic/full_14494926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592" w:rsidRPr="00071D44" w:rsidRDefault="001D6592" w:rsidP="00CD4728">
      <w:pP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71D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br w:type="page"/>
      </w:r>
    </w:p>
    <w:p w:rsidR="001A1494" w:rsidRPr="00071D44" w:rsidRDefault="001A1494" w:rsidP="00CD4728">
      <w:pPr>
        <w:shd w:val="clear" w:color="auto" w:fill="FFFFFF"/>
        <w:spacing w:after="0" w:line="300" w:lineRule="atLeast"/>
        <w:ind w:left="7788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</w:p>
    <w:p w:rsidR="003A05DD" w:rsidRPr="00071D44" w:rsidRDefault="003A05DD" w:rsidP="00502EE4">
      <w:pPr>
        <w:shd w:val="clear" w:color="auto" w:fill="FFFFFF"/>
        <w:spacing w:after="0" w:line="300" w:lineRule="atLeast"/>
        <w:ind w:left="4956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1D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«Утверждаю»</w:t>
      </w:r>
    </w:p>
    <w:p w:rsidR="003A05DD" w:rsidRPr="00071D44" w:rsidRDefault="009B41E6" w:rsidP="00502EE4">
      <w:pPr>
        <w:shd w:val="clear" w:color="auto" w:fill="FFFFFF"/>
        <w:spacing w:after="0" w:line="300" w:lineRule="atLeast"/>
        <w:ind w:left="4956"/>
        <w:jc w:val="right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Директор </w:t>
      </w:r>
    </w:p>
    <w:p w:rsidR="003A05DD" w:rsidRPr="00071D44" w:rsidRDefault="003E3CED" w:rsidP="00502EE4">
      <w:pPr>
        <w:shd w:val="clear" w:color="auto" w:fill="FFFFFF"/>
        <w:spacing w:after="0" w:line="300" w:lineRule="atLeast"/>
        <w:ind w:left="4956"/>
        <w:jc w:val="right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71D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</w:t>
      </w:r>
      <w:r w:rsidR="00AC067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К</w:t>
      </w:r>
      <w:r w:rsidR="00B96ADA" w:rsidRPr="00071D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ОУ</w:t>
      </w:r>
      <w:r w:rsidR="003A05DD" w:rsidRPr="00071D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«</w:t>
      </w:r>
      <w:proofErr w:type="spellStart"/>
      <w:r w:rsidR="009B41E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Сар-Сарская</w:t>
      </w:r>
      <w:proofErr w:type="spellEnd"/>
      <w:r w:rsidR="009B41E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СОШ</w:t>
      </w:r>
      <w:r w:rsidR="003A05DD" w:rsidRPr="00071D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»</w:t>
      </w:r>
    </w:p>
    <w:p w:rsidR="003A05DD" w:rsidRPr="00071D44" w:rsidRDefault="003A05DD" w:rsidP="00502EE4">
      <w:pPr>
        <w:shd w:val="clear" w:color="auto" w:fill="FFFFFF"/>
        <w:spacing w:after="0" w:line="300" w:lineRule="atLeast"/>
        <w:ind w:left="4956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1D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____________</w:t>
      </w:r>
      <w:r w:rsidR="001004B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Р.В. </w:t>
      </w:r>
      <w:proofErr w:type="spellStart"/>
      <w:r w:rsidR="001004B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Ахмедханов</w:t>
      </w:r>
      <w:proofErr w:type="spellEnd"/>
    </w:p>
    <w:p w:rsidR="003A05DD" w:rsidRPr="00071D44" w:rsidRDefault="009B41E6" w:rsidP="00502EE4">
      <w:pPr>
        <w:shd w:val="clear" w:color="auto" w:fill="FFFFFF"/>
        <w:spacing w:after="0" w:line="300" w:lineRule="atLeast"/>
        <w:ind w:left="4956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«_____»________________2020</w:t>
      </w:r>
      <w:r w:rsidR="003A05DD" w:rsidRPr="00071D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г.</w:t>
      </w:r>
    </w:p>
    <w:p w:rsidR="003A05DD" w:rsidRPr="00071D44" w:rsidRDefault="003A05DD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A05DD" w:rsidRPr="00071D44" w:rsidRDefault="003A05DD" w:rsidP="00502EE4">
      <w:pPr>
        <w:shd w:val="clear" w:color="auto" w:fill="FFFFFF"/>
        <w:spacing w:after="0" w:line="300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1D4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ПЛАН РАБОТЫ</w:t>
      </w:r>
    </w:p>
    <w:p w:rsidR="00AC067E" w:rsidRDefault="003A05DD" w:rsidP="00AC067E">
      <w:pPr>
        <w:shd w:val="clear" w:color="auto" w:fill="FFFFFF"/>
        <w:spacing w:after="0" w:line="300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071D4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ПЕРВИЧНОЙ ПРОФСОЮЗНОЙ ОРГАНИЗАЦИИ</w:t>
      </w:r>
    </w:p>
    <w:p w:rsidR="00AC067E" w:rsidRPr="00AC067E" w:rsidRDefault="00AC067E" w:rsidP="00AC067E">
      <w:pPr>
        <w:shd w:val="clear" w:color="auto" w:fill="FFFFFF"/>
        <w:spacing w:after="0" w:line="300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C067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МКОУ «</w:t>
      </w:r>
      <w:proofErr w:type="spellStart"/>
      <w:r w:rsidR="001004BB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Сар-Сарская</w:t>
      </w:r>
      <w:proofErr w:type="spellEnd"/>
      <w:r w:rsidR="00ED558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="001004BB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СОШ</w:t>
      </w:r>
      <w:r w:rsidRPr="00AC067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 »</w:t>
      </w:r>
    </w:p>
    <w:p w:rsidR="00502EE4" w:rsidRPr="00071D44" w:rsidRDefault="00502EE4" w:rsidP="00502EE4">
      <w:pPr>
        <w:shd w:val="clear" w:color="auto" w:fill="FFFFFF"/>
        <w:spacing w:after="0" w:line="300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2841F2" w:rsidRDefault="002841F2" w:rsidP="00502EE4">
      <w:pPr>
        <w:pStyle w:val="p4"/>
        <w:shd w:val="clear" w:color="auto" w:fill="FFFFFF"/>
        <w:spacing w:before="0" w:beforeAutospacing="0" w:after="0" w:afterAutospacing="0"/>
        <w:ind w:firstLine="357"/>
        <w:rPr>
          <w:rStyle w:val="s2"/>
          <w:b/>
          <w:bCs/>
          <w:color w:val="000000"/>
          <w:sz w:val="28"/>
          <w:szCs w:val="28"/>
        </w:rPr>
      </w:pPr>
      <w:r w:rsidRPr="00071D44">
        <w:rPr>
          <w:rStyle w:val="s2"/>
          <w:b/>
          <w:bCs/>
          <w:color w:val="000000"/>
          <w:sz w:val="28"/>
          <w:szCs w:val="28"/>
        </w:rPr>
        <w:t>ЗАДАЧИ:</w:t>
      </w:r>
    </w:p>
    <w:p w:rsidR="00502EE4" w:rsidRPr="00071D44" w:rsidRDefault="00502EE4" w:rsidP="00502EE4">
      <w:pPr>
        <w:pStyle w:val="p4"/>
        <w:shd w:val="clear" w:color="auto" w:fill="FFFFFF"/>
        <w:spacing w:before="0" w:beforeAutospacing="0" w:after="0" w:afterAutospacing="0"/>
        <w:ind w:firstLine="357"/>
        <w:rPr>
          <w:color w:val="000000"/>
          <w:sz w:val="28"/>
          <w:szCs w:val="28"/>
        </w:rPr>
      </w:pPr>
    </w:p>
    <w:p w:rsidR="002841F2" w:rsidRPr="00071D44" w:rsidRDefault="002841F2" w:rsidP="00CD4728">
      <w:pPr>
        <w:pStyle w:val="p4"/>
        <w:shd w:val="clear" w:color="auto" w:fill="FFFFFF"/>
        <w:spacing w:before="0" w:beforeAutospacing="0" w:after="0" w:afterAutospacing="0"/>
        <w:ind w:firstLine="357"/>
        <w:rPr>
          <w:color w:val="000000"/>
          <w:sz w:val="28"/>
          <w:szCs w:val="28"/>
        </w:rPr>
      </w:pPr>
      <w:r w:rsidRPr="00071D44">
        <w:rPr>
          <w:color w:val="000000"/>
          <w:sz w:val="28"/>
          <w:szCs w:val="28"/>
        </w:rPr>
        <w:t>реализация уставных задач профсоюза по представительству и защите социально-трудовых прав и профессиональных интересов работников школы;</w:t>
      </w:r>
    </w:p>
    <w:p w:rsidR="002841F2" w:rsidRPr="00071D44" w:rsidRDefault="002841F2" w:rsidP="00CD4728">
      <w:pPr>
        <w:pStyle w:val="p4"/>
        <w:shd w:val="clear" w:color="auto" w:fill="FFFFFF"/>
        <w:spacing w:before="0" w:beforeAutospacing="0" w:after="0" w:afterAutospacing="0"/>
        <w:ind w:firstLine="357"/>
        <w:rPr>
          <w:color w:val="000000"/>
          <w:sz w:val="28"/>
          <w:szCs w:val="28"/>
        </w:rPr>
      </w:pPr>
      <w:r w:rsidRPr="00071D44">
        <w:rPr>
          <w:color w:val="000000"/>
          <w:sz w:val="28"/>
          <w:szCs w:val="28"/>
        </w:rPr>
        <w:t>профсоюзный контроль соблюдения в школе з</w:t>
      </w:r>
      <w:r w:rsidR="001A1494" w:rsidRPr="00071D44">
        <w:rPr>
          <w:color w:val="000000"/>
          <w:sz w:val="28"/>
          <w:szCs w:val="28"/>
        </w:rPr>
        <w:t>аконодательства о труде и охране</w:t>
      </w:r>
      <w:r w:rsidRPr="00071D44">
        <w:rPr>
          <w:color w:val="000000"/>
          <w:sz w:val="28"/>
          <w:szCs w:val="28"/>
        </w:rPr>
        <w:t xml:space="preserve"> труда;</w:t>
      </w:r>
    </w:p>
    <w:p w:rsidR="002841F2" w:rsidRPr="00071D44" w:rsidRDefault="002841F2" w:rsidP="00CD4728">
      <w:pPr>
        <w:pStyle w:val="p4"/>
        <w:shd w:val="clear" w:color="auto" w:fill="FFFFFF"/>
        <w:spacing w:before="0" w:beforeAutospacing="0" w:after="0" w:afterAutospacing="0"/>
        <w:ind w:firstLine="357"/>
        <w:rPr>
          <w:color w:val="000000"/>
          <w:sz w:val="28"/>
          <w:szCs w:val="28"/>
        </w:rPr>
      </w:pPr>
      <w:r w:rsidRPr="00071D44">
        <w:rPr>
          <w:color w:val="000000"/>
          <w:sz w:val="28"/>
          <w:szCs w:val="28"/>
        </w:rPr>
        <w:t>укрепление здоровья и повышение жизненного уровня работников;</w:t>
      </w:r>
    </w:p>
    <w:p w:rsidR="002841F2" w:rsidRPr="00071D44" w:rsidRDefault="002841F2" w:rsidP="00CD4728">
      <w:pPr>
        <w:pStyle w:val="p4"/>
        <w:shd w:val="clear" w:color="auto" w:fill="FFFFFF"/>
        <w:spacing w:before="0" w:beforeAutospacing="0" w:after="0" w:afterAutospacing="0"/>
        <w:ind w:firstLine="357"/>
        <w:rPr>
          <w:color w:val="000000"/>
          <w:sz w:val="28"/>
          <w:szCs w:val="28"/>
        </w:rPr>
      </w:pPr>
      <w:r w:rsidRPr="00071D44">
        <w:rPr>
          <w:color w:val="000000"/>
          <w:sz w:val="28"/>
          <w:szCs w:val="28"/>
        </w:rPr>
        <w:t>информационное обеспечение членов Профсоюза, разъяснение мер, принимаемых Профсоюзом по реализации уставных целей и задач;</w:t>
      </w:r>
    </w:p>
    <w:p w:rsidR="002841F2" w:rsidRPr="00071D44" w:rsidRDefault="002841F2" w:rsidP="00CD4728">
      <w:pPr>
        <w:pStyle w:val="p4"/>
        <w:shd w:val="clear" w:color="auto" w:fill="FFFFFF"/>
        <w:spacing w:before="0" w:beforeAutospacing="0" w:after="0" w:afterAutospacing="0"/>
        <w:ind w:firstLine="357"/>
        <w:rPr>
          <w:color w:val="000000"/>
          <w:sz w:val="28"/>
          <w:szCs w:val="28"/>
        </w:rPr>
      </w:pPr>
      <w:r w:rsidRPr="00071D44">
        <w:rPr>
          <w:color w:val="000000"/>
          <w:sz w:val="28"/>
          <w:szCs w:val="28"/>
        </w:rPr>
        <w:t>создание условий, обеспечивающих вовлечение членов Профсоюза в профсоюзную работу;</w:t>
      </w:r>
    </w:p>
    <w:p w:rsidR="002841F2" w:rsidRPr="00071D44" w:rsidRDefault="002841F2" w:rsidP="00CD4728">
      <w:pPr>
        <w:pStyle w:val="p4"/>
        <w:shd w:val="clear" w:color="auto" w:fill="FFFFFF"/>
        <w:spacing w:before="0" w:beforeAutospacing="0" w:after="0" w:afterAutospacing="0"/>
        <w:ind w:firstLine="357"/>
        <w:rPr>
          <w:color w:val="000000"/>
          <w:sz w:val="28"/>
          <w:szCs w:val="28"/>
        </w:rPr>
      </w:pPr>
      <w:r w:rsidRPr="00071D44">
        <w:rPr>
          <w:color w:val="000000"/>
          <w:sz w:val="28"/>
          <w:szCs w:val="28"/>
        </w:rPr>
        <w:t>организация приема в Профсоюз и учет членов профсоюза, осуществление организационных мероприятий по повышению мотивации профсоюзного членства.</w:t>
      </w:r>
    </w:p>
    <w:p w:rsidR="003A05DD" w:rsidRDefault="003A05DD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EE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EE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EE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EE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EE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EE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EE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EE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EE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EE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EE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EE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EE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EE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EE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004BB" w:rsidRDefault="001004BB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EE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D5584" w:rsidRDefault="00ED558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D5584" w:rsidRDefault="00ED558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EE4" w:rsidRPr="00071D4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1058" w:type="dxa"/>
        <w:tblInd w:w="-933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6096"/>
        <w:gridCol w:w="2835"/>
      </w:tblGrid>
      <w:tr w:rsidR="003A05D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МЕСЯЦ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СОДЕРЖАНИЕ РАБОТЫ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3A05D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05165" w:rsidRPr="00071D44" w:rsidRDefault="00C05165" w:rsidP="00CD4728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D44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профсоюзного</w:t>
            </w:r>
          </w:p>
          <w:p w:rsidR="00C05165" w:rsidRPr="00071D44" w:rsidRDefault="001004BB" w:rsidP="00CD4728">
            <w:pPr>
              <w:pStyle w:val="a6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комитета на 2019-2020</w:t>
            </w:r>
            <w:r w:rsidR="00C05165" w:rsidRPr="00071D44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  <w:r w:rsidR="00D61E56" w:rsidRPr="00071D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05DD" w:rsidRPr="00071D44" w:rsidRDefault="003E3CED" w:rsidP="00CD4728">
            <w:pPr>
              <w:pStyle w:val="a6"/>
              <w:numPr>
                <w:ilvl w:val="0"/>
                <w:numId w:val="5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Согласование локальных актов, тарификационного списка, распределения учебной нагрузки, и др.</w:t>
            </w:r>
          </w:p>
          <w:p w:rsidR="003A05DD" w:rsidRPr="00071D44" w:rsidRDefault="003A05DD" w:rsidP="00CD4728">
            <w:pPr>
              <w:pStyle w:val="a6"/>
              <w:numPr>
                <w:ilvl w:val="0"/>
                <w:numId w:val="5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Проверка выполнения соглашения по охране труда.</w:t>
            </w:r>
          </w:p>
          <w:p w:rsidR="001A1494" w:rsidRPr="00071D44" w:rsidRDefault="001A1494" w:rsidP="00CD4728">
            <w:pPr>
              <w:pStyle w:val="a6"/>
              <w:numPr>
                <w:ilvl w:val="0"/>
                <w:numId w:val="5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Проведение конку</w:t>
            </w:r>
            <w:r w:rsidR="00B96ADA"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рса на лучший учебный кабинет (</w:t>
            </w: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в рамках подготовки к новому учебному году).</w:t>
            </w:r>
          </w:p>
          <w:p w:rsidR="00D61E56" w:rsidRPr="00071D44" w:rsidRDefault="00D61E56" w:rsidP="00CD4728">
            <w:pPr>
              <w:pStyle w:val="a6"/>
              <w:numPr>
                <w:ilvl w:val="0"/>
                <w:numId w:val="5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Совещание членов ПК по организации и распределению общественной нагрузки.</w:t>
            </w:r>
          </w:p>
          <w:p w:rsidR="00D61E56" w:rsidRPr="00071D44" w:rsidRDefault="00D61E56" w:rsidP="00CD4728">
            <w:pPr>
              <w:pStyle w:val="a6"/>
              <w:numPr>
                <w:ilvl w:val="0"/>
                <w:numId w:val="5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Составление перечня юбиляров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1A1494" w:rsidP="00CD4728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Председатель П</w:t>
            </w:r>
            <w:r w:rsidR="00B96ADA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О, п</w:t>
            </w:r>
            <w:r w:rsidR="0086774B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рофком, администрация</w:t>
            </w:r>
          </w:p>
        </w:tc>
      </w:tr>
      <w:tr w:rsidR="003A05D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E3CED" w:rsidP="00CD4728">
            <w:pPr>
              <w:pStyle w:val="p9"/>
              <w:numPr>
                <w:ilvl w:val="0"/>
                <w:numId w:val="6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71D44">
              <w:rPr>
                <w:iCs/>
                <w:color w:val="000000" w:themeColor="text1"/>
                <w:sz w:val="28"/>
                <w:szCs w:val="28"/>
              </w:rPr>
              <w:t xml:space="preserve">Проверка </w:t>
            </w:r>
            <w:r w:rsidR="00D61E56" w:rsidRPr="00071D44">
              <w:rPr>
                <w:iCs/>
                <w:color w:val="000000" w:themeColor="text1"/>
                <w:sz w:val="28"/>
                <w:szCs w:val="28"/>
              </w:rPr>
              <w:t xml:space="preserve"> учета членов профсоюза, </w:t>
            </w:r>
            <w:r w:rsidR="00D61E56" w:rsidRPr="00071D44">
              <w:rPr>
                <w:rStyle w:val="s3"/>
                <w:color w:val="000000"/>
                <w:sz w:val="28"/>
                <w:szCs w:val="28"/>
              </w:rPr>
              <w:t> </w:t>
            </w:r>
            <w:r w:rsidR="00D61E56" w:rsidRPr="00071D44">
              <w:rPr>
                <w:color w:val="000000"/>
                <w:sz w:val="28"/>
                <w:szCs w:val="28"/>
              </w:rPr>
              <w:t>постановка  на профсоюзный учет вновь принятых на работу</w:t>
            </w:r>
            <w:r w:rsidR="00AC067E">
              <w:rPr>
                <w:color w:val="000000"/>
                <w:sz w:val="28"/>
                <w:szCs w:val="28"/>
              </w:rPr>
              <w:t>.</w:t>
            </w:r>
          </w:p>
          <w:p w:rsidR="005230CF" w:rsidRPr="00071D44" w:rsidRDefault="005230CF" w:rsidP="00CD4728">
            <w:pPr>
              <w:pStyle w:val="a6"/>
              <w:numPr>
                <w:ilvl w:val="0"/>
                <w:numId w:val="6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Оформление информационного стенда ПК.</w:t>
            </w:r>
          </w:p>
          <w:p w:rsidR="001A1494" w:rsidRPr="00071D44" w:rsidRDefault="001A1494" w:rsidP="00CD4728">
            <w:pPr>
              <w:pStyle w:val="a6"/>
              <w:numPr>
                <w:ilvl w:val="0"/>
                <w:numId w:val="6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Контроль соблюдения требований трудового законодательства об обязательном медицинском обследовании работников учреждения.</w:t>
            </w:r>
          </w:p>
          <w:p w:rsidR="00D61E56" w:rsidRPr="00071D44" w:rsidRDefault="00D61E56" w:rsidP="00CD4728">
            <w:pPr>
              <w:pStyle w:val="a6"/>
              <w:numPr>
                <w:ilvl w:val="0"/>
                <w:numId w:val="6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hAnsi="Times New Roman" w:cs="Times New Roman"/>
                <w:sz w:val="28"/>
                <w:szCs w:val="28"/>
              </w:rPr>
              <w:t>Обновление и утверждение инструкций по ОТ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86774B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Председатель П</w:t>
            </w:r>
            <w:r w:rsidR="00B96ADA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5230CF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5230CF" w:rsidRPr="00071D44" w:rsidRDefault="005230CF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Профком</w:t>
            </w:r>
          </w:p>
        </w:tc>
      </w:tr>
      <w:tr w:rsidR="003A05D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8F308B" w:rsidP="00CD4728">
            <w:pPr>
              <w:pStyle w:val="a6"/>
              <w:numPr>
                <w:ilvl w:val="0"/>
                <w:numId w:val="7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Подготовка и проведение</w:t>
            </w:r>
            <w:r w:rsidR="003A05DD"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праздника «День учителя»</w:t>
            </w:r>
          </w:p>
          <w:p w:rsidR="00D61E56" w:rsidRPr="00071D44" w:rsidRDefault="00D61E56" w:rsidP="00CD4728">
            <w:pPr>
              <w:pStyle w:val="a6"/>
              <w:numPr>
                <w:ilvl w:val="0"/>
                <w:numId w:val="7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hAnsi="Times New Roman" w:cs="Times New Roman"/>
                <w:sz w:val="28"/>
                <w:szCs w:val="28"/>
              </w:rPr>
              <w:t>Правила внутреннего трудового распорядка; О распределении стимулирующего фонда оплаты труда работников школы; Должностные инструкции;</w:t>
            </w:r>
          </w:p>
          <w:p w:rsidR="00D61E56" w:rsidRPr="00071D44" w:rsidRDefault="00D61E56" w:rsidP="00CD4728">
            <w:pPr>
              <w:pStyle w:val="a6"/>
              <w:numPr>
                <w:ilvl w:val="0"/>
                <w:numId w:val="7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на профсоюзном стенде.</w:t>
            </w:r>
          </w:p>
          <w:p w:rsidR="00D61E56" w:rsidRPr="00071D44" w:rsidRDefault="00D61E56" w:rsidP="00CD4728">
            <w:pPr>
              <w:pStyle w:val="a6"/>
              <w:numPr>
                <w:ilvl w:val="0"/>
                <w:numId w:val="7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hAnsi="Times New Roman" w:cs="Times New Roman"/>
                <w:sz w:val="28"/>
                <w:szCs w:val="28"/>
              </w:rPr>
              <w:t>Составление заявок на новогодние подарки</w:t>
            </w:r>
          </w:p>
          <w:p w:rsidR="00D61E56" w:rsidRPr="00071D44" w:rsidRDefault="00D61E56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86774B" w:rsidP="00CD4728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Профком</w:t>
            </w:r>
          </w:p>
          <w:p w:rsidR="003A05DD" w:rsidRPr="00071D44" w:rsidRDefault="003A05DD" w:rsidP="00CD4728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A05D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AC067E" w:rsidP="00CD4728">
            <w:pPr>
              <w:pStyle w:val="a6"/>
              <w:numPr>
                <w:ilvl w:val="0"/>
                <w:numId w:val="8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D61E56" w:rsidRPr="00071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роведение рейда по учебным кабинетам и мастерским школы с целью анализа состояния охраны труда и состояния кабинетов</w:t>
            </w:r>
          </w:p>
          <w:p w:rsidR="00071D44" w:rsidRPr="00071D44" w:rsidRDefault="00071D44" w:rsidP="00CD4728">
            <w:pPr>
              <w:pStyle w:val="p9"/>
              <w:numPr>
                <w:ilvl w:val="0"/>
                <w:numId w:val="8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71D44">
              <w:rPr>
                <w:color w:val="000000"/>
                <w:sz w:val="28"/>
                <w:szCs w:val="28"/>
              </w:rPr>
              <w:t>Заседание ПК «О результатах проверки ведения личных дел и трудовых книжек сотрудников».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86774B" w:rsidP="00CD4728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Председатель П</w:t>
            </w:r>
            <w:r w:rsidR="00B96ADA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3A05D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1.</w:t>
            </w:r>
            <w:r w:rsidR="008F308B"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Подготовка и проведение праздника «Новый год».</w:t>
            </w:r>
          </w:p>
          <w:p w:rsidR="003A05DD" w:rsidRDefault="002841F2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2.Согласование </w:t>
            </w:r>
            <w:r w:rsidR="005230CF"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локальных актов, графика </w:t>
            </w:r>
            <w:r w:rsidR="001004BB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отпусков на 2020</w:t>
            </w:r>
            <w:r w:rsidR="005230CF"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год.</w:t>
            </w:r>
          </w:p>
          <w:p w:rsidR="00071D44" w:rsidRDefault="00071D44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3. Рейд «Как живешь, молодой учитель?»</w:t>
            </w:r>
          </w:p>
          <w:p w:rsidR="00071D44" w:rsidRPr="00071D44" w:rsidRDefault="00071D44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о выполнении коллективного договора</w:t>
            </w:r>
          </w:p>
          <w:p w:rsidR="005230CF" w:rsidRPr="00071D44" w:rsidRDefault="005230CF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86774B" w:rsidP="00CD4728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Профком</w:t>
            </w:r>
          </w:p>
          <w:p w:rsidR="003A05DD" w:rsidRPr="00071D44" w:rsidRDefault="003A05DD" w:rsidP="00CD4728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A05D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D4728" w:rsidRPr="00CD4728" w:rsidRDefault="00CD4728" w:rsidP="00CD4728">
            <w:pPr>
              <w:pStyle w:val="a6"/>
              <w:numPr>
                <w:ilvl w:val="0"/>
                <w:numId w:val="10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47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работе профкома и администрации по </w:t>
            </w:r>
            <w:r w:rsidRPr="00CD47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соблюдению Трудового кодекса</w:t>
            </w:r>
          </w:p>
          <w:p w:rsidR="00CD4728" w:rsidRPr="00CD4728" w:rsidRDefault="00CD4728" w:rsidP="00CD4728">
            <w:pPr>
              <w:pStyle w:val="a6"/>
              <w:numPr>
                <w:ilvl w:val="0"/>
                <w:numId w:val="10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4728">
              <w:rPr>
                <w:rFonts w:ascii="Times New Roman" w:eastAsia="Times New Roman" w:hAnsi="Times New Roman" w:cs="Times New Roman"/>
                <w:sz w:val="28"/>
                <w:szCs w:val="28"/>
              </w:rPr>
              <w:t>О расходовании денежных средств на опл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ату больничных листов, лечение,</w:t>
            </w:r>
            <w:r w:rsidR="00ED55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4728">
              <w:rPr>
                <w:rFonts w:ascii="Times New Roman" w:eastAsia="Times New Roman" w:hAnsi="Times New Roman" w:cs="Times New Roman"/>
                <w:sz w:val="28"/>
                <w:szCs w:val="28"/>
              </w:rPr>
              <w:t>отдых.</w:t>
            </w:r>
          </w:p>
          <w:p w:rsidR="003A05DD" w:rsidRPr="00CD4728" w:rsidRDefault="002841F2" w:rsidP="00CD4728">
            <w:pPr>
              <w:pStyle w:val="a6"/>
              <w:numPr>
                <w:ilvl w:val="0"/>
                <w:numId w:val="10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4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Обно</w:t>
            </w:r>
            <w:r w:rsidR="005230CF" w:rsidRPr="00CD4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вление информационного</w:t>
            </w:r>
            <w:r w:rsidRPr="00CD4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стенд</w:t>
            </w:r>
            <w:r w:rsidR="005230CF" w:rsidRPr="00CD4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CD4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ПК.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86774B" w:rsidP="00CD4728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Председатель П</w:t>
            </w:r>
            <w:r w:rsidR="00B96ADA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3A05D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pStyle w:val="a6"/>
              <w:numPr>
                <w:ilvl w:val="0"/>
                <w:numId w:val="9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Подготовка и проведение </w:t>
            </w:r>
            <w:r w:rsidR="008F308B"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праздника «День защитника Отечества».</w:t>
            </w:r>
          </w:p>
          <w:p w:rsidR="00071D44" w:rsidRPr="00CD4728" w:rsidRDefault="00071D44" w:rsidP="00CD4728">
            <w:pPr>
              <w:pStyle w:val="a6"/>
              <w:numPr>
                <w:ilvl w:val="0"/>
                <w:numId w:val="9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Соблюдение  правил внутреннего распорядка школы.</w:t>
            </w:r>
          </w:p>
          <w:p w:rsidR="00CD4728" w:rsidRPr="00071D44" w:rsidRDefault="00CD4728" w:rsidP="00CD4728">
            <w:pPr>
              <w:pStyle w:val="a6"/>
              <w:numPr>
                <w:ilvl w:val="0"/>
                <w:numId w:val="9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Анализ работы с заявлениями и обращениями членов профсоюза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86774B" w:rsidP="00CD4728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Профком</w:t>
            </w:r>
          </w:p>
        </w:tc>
      </w:tr>
      <w:tr w:rsidR="003A05D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D4728" w:rsidRPr="00CD4728" w:rsidRDefault="00AC067E" w:rsidP="00CD4728">
            <w:pPr>
              <w:shd w:val="clear" w:color="auto" w:fill="FFFFFF"/>
              <w:spacing w:before="375" w:after="375" w:line="288" w:lineRule="atLeast"/>
              <w:textAlignment w:val="baseline"/>
              <w:rPr>
                <w:ins w:id="0" w:author="Unknown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1.З</w:t>
            </w:r>
            <w:r w:rsidR="00CD4728" w:rsidRPr="00CD4728">
              <w:rPr>
                <w:rFonts w:ascii="Times New Roman" w:eastAsia="Times New Roman" w:hAnsi="Times New Roman" w:cs="Times New Roman"/>
                <w:sz w:val="28"/>
                <w:szCs w:val="28"/>
              </w:rPr>
              <w:t>аседание профсоюзного комитета «О рациональном использовании рабочего времени»</w:t>
            </w:r>
          </w:p>
          <w:p w:rsidR="00CD4728" w:rsidRDefault="00AC067E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2. П</w:t>
            </w:r>
            <w:r w:rsidR="00CD472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редварительная тарификация</w:t>
            </w:r>
          </w:p>
          <w:p w:rsidR="003A05DD" w:rsidRPr="00CD4728" w:rsidRDefault="00CD4728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3. </w:t>
            </w:r>
            <w:r w:rsidR="00B96ADA" w:rsidRPr="00CD472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Проверка и обследование</w:t>
            </w:r>
            <w:r w:rsidR="003A05DD" w:rsidRPr="00CD472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кабинетов, оборудования на соответствие нормам и правилам по охране труда.</w:t>
            </w:r>
          </w:p>
          <w:p w:rsidR="003A05DD" w:rsidRPr="00CD4728" w:rsidRDefault="00CD4728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4 </w:t>
            </w:r>
            <w:r w:rsidRPr="00CD472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.</w:t>
            </w:r>
            <w:r w:rsidR="008F308B" w:rsidRPr="00CD472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Подготовка и проведение праздника «8 Марта».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86774B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Профком, комиссия по охране труда</w:t>
            </w:r>
          </w:p>
        </w:tc>
      </w:tr>
      <w:tr w:rsidR="003A05D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D4728" w:rsidRDefault="00AC067E" w:rsidP="00CD4728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1.О</w:t>
            </w:r>
            <w:r w:rsidR="00CD47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тчет комиссии по охране труда</w:t>
            </w:r>
          </w:p>
          <w:p w:rsidR="00CD4728" w:rsidRDefault="00AC067E" w:rsidP="00CD4728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Профсоюзное собрание « О</w:t>
            </w:r>
            <w:r w:rsidR="00CD47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 организации работы по охране труда и технике безопасности»</w:t>
            </w:r>
          </w:p>
          <w:p w:rsidR="002841F2" w:rsidRPr="00CD4728" w:rsidRDefault="00CD4728" w:rsidP="00CD4728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</w:t>
            </w:r>
            <w:r w:rsidR="005230CF" w:rsidRPr="00CD47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Обновление страницы«Наш Профсоюз» на сайте учреждения.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5230CF" w:rsidP="00CD4728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86774B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редседатель П</w:t>
            </w:r>
            <w:r w:rsidR="00B96ADA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86774B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3A05D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53573" w:rsidRPr="00071D44" w:rsidRDefault="008F308B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1.</w:t>
            </w:r>
            <w:r w:rsidR="003A05DD"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Участие членов профсоюза в первомайской демонстрации.</w:t>
            </w:r>
          </w:p>
          <w:p w:rsidR="005230CF" w:rsidRDefault="005230CF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2. Контроль соблюдения трудового законодательства в части приема, увольнения, перевода работников учреждения, ведения личных дел сотрудников.</w:t>
            </w:r>
          </w:p>
          <w:p w:rsidR="00CD4728" w:rsidRPr="00071D44" w:rsidRDefault="00CD4728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3. уточнение графика отпусков 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B53573" w:rsidP="00CD4728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Профком, председатель П</w:t>
            </w:r>
            <w:r w:rsidR="00B96ADA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  <w:p w:rsidR="003A05DD" w:rsidRPr="00071D44" w:rsidRDefault="003A05DD" w:rsidP="00CD4728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A05D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1.Анализ работы</w:t>
            </w:r>
            <w:r w:rsidR="001004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 2019-2020</w:t>
            </w:r>
            <w:r w:rsidR="005230CF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учебный  год.</w:t>
            </w:r>
          </w:p>
          <w:p w:rsidR="008F308B" w:rsidRPr="00071D44" w:rsidRDefault="008F308B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2.Проведение отчетно-выборного собрания.</w:t>
            </w:r>
          </w:p>
          <w:p w:rsidR="003A05DD" w:rsidRPr="00071D44" w:rsidRDefault="008F308B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3A05DD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.Планирование работы профсоюзной организации на </w:t>
            </w:r>
            <w:r w:rsidR="001004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2020-2021</w:t>
            </w:r>
            <w:r w:rsidR="003A05DD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учебный год.</w:t>
            </w:r>
          </w:p>
          <w:p w:rsidR="008F308B" w:rsidRPr="00071D44" w:rsidRDefault="008F308B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  <w:r w:rsidRPr="00071D44">
              <w:rPr>
                <w:rStyle w:val="a3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Оказание содействия в организации санаторно- курортного оздоровления членов профсоюза и их детей.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86774B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Профком, председатель П</w:t>
            </w:r>
            <w:r w:rsidR="00B96ADA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</w:tbl>
    <w:p w:rsidR="00ED5584" w:rsidRDefault="001A1494" w:rsidP="00ED55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1D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Ежемесячно:</w:t>
      </w:r>
      <w:r w:rsidRPr="00071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согласование локальных актов о стимулировании работников учреждения; участие в работе премиальной комиссии; поздравление с днем рождения, юбилейными и памятными датами, событиями.</w:t>
      </w:r>
    </w:p>
    <w:p w:rsidR="008F308B" w:rsidRPr="00ED5584" w:rsidRDefault="008F308B" w:rsidP="00ED558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55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Председатель </w:t>
      </w:r>
      <w:r w:rsidR="002841F2" w:rsidRPr="00ED55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502EE4" w:rsidRPr="00ED55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2841F2" w:rsidRPr="00ED55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proofErr w:type="gramStart"/>
      <w:r w:rsidR="00ED5584" w:rsidRPr="00ED55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:</w:t>
      </w:r>
      <w:proofErr w:type="gramEnd"/>
      <w:r w:rsidR="00ED5584" w:rsidRPr="00ED55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1004BB" w:rsidRPr="00ED55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Абдулазизова</w:t>
      </w:r>
      <w:proofErr w:type="spellEnd"/>
      <w:r w:rsidR="001004BB" w:rsidRPr="00ED55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З.С.</w:t>
      </w:r>
      <w:bookmarkStart w:id="1" w:name="_GoBack"/>
      <w:bookmarkEnd w:id="1"/>
    </w:p>
    <w:p w:rsidR="002841F2" w:rsidRPr="00071D44" w:rsidRDefault="002841F2" w:rsidP="00CD4728">
      <w:pPr>
        <w:ind w:hanging="99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841F2" w:rsidRPr="00071D44" w:rsidSect="00ED558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4065"/>
    <w:multiLevelType w:val="hybridMultilevel"/>
    <w:tmpl w:val="4796A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2350A"/>
    <w:multiLevelType w:val="hybridMultilevel"/>
    <w:tmpl w:val="6E56546A"/>
    <w:lvl w:ilvl="0" w:tplc="F61061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22ABE"/>
    <w:multiLevelType w:val="hybridMultilevel"/>
    <w:tmpl w:val="8A00CC5C"/>
    <w:lvl w:ilvl="0" w:tplc="0419000F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3">
    <w:nsid w:val="3BF96E30"/>
    <w:multiLevelType w:val="hybridMultilevel"/>
    <w:tmpl w:val="0C4C4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A506B"/>
    <w:multiLevelType w:val="hybridMultilevel"/>
    <w:tmpl w:val="3FE23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D078F"/>
    <w:multiLevelType w:val="multilevel"/>
    <w:tmpl w:val="459E3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8F1021"/>
    <w:multiLevelType w:val="hybridMultilevel"/>
    <w:tmpl w:val="E43E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40F66"/>
    <w:multiLevelType w:val="hybridMultilevel"/>
    <w:tmpl w:val="FF54D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0310B"/>
    <w:multiLevelType w:val="hybridMultilevel"/>
    <w:tmpl w:val="4BCC5C0A"/>
    <w:lvl w:ilvl="0" w:tplc="40B4CF5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BA3166"/>
    <w:multiLevelType w:val="hybridMultilevel"/>
    <w:tmpl w:val="C1F42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C6534"/>
    <w:multiLevelType w:val="hybridMultilevel"/>
    <w:tmpl w:val="784C6CD2"/>
    <w:lvl w:ilvl="0" w:tplc="40B4CF5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391A07"/>
    <w:multiLevelType w:val="hybridMultilevel"/>
    <w:tmpl w:val="42260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3A084C"/>
    <w:multiLevelType w:val="hybridMultilevel"/>
    <w:tmpl w:val="E13A0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5214BF"/>
    <w:multiLevelType w:val="hybridMultilevel"/>
    <w:tmpl w:val="0FC43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5443E6"/>
    <w:multiLevelType w:val="hybridMultilevel"/>
    <w:tmpl w:val="264EE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9"/>
  </w:num>
  <w:num w:numId="6">
    <w:abstractNumId w:val="13"/>
  </w:num>
  <w:num w:numId="7">
    <w:abstractNumId w:val="7"/>
  </w:num>
  <w:num w:numId="8">
    <w:abstractNumId w:val="12"/>
  </w:num>
  <w:num w:numId="9">
    <w:abstractNumId w:val="11"/>
  </w:num>
  <w:num w:numId="10">
    <w:abstractNumId w:val="14"/>
  </w:num>
  <w:num w:numId="11">
    <w:abstractNumId w:val="3"/>
  </w:num>
  <w:num w:numId="12">
    <w:abstractNumId w:val="0"/>
  </w:num>
  <w:num w:numId="13">
    <w:abstractNumId w:val="1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A05DD"/>
    <w:rsid w:val="00071D44"/>
    <w:rsid w:val="000D2C95"/>
    <w:rsid w:val="001004BB"/>
    <w:rsid w:val="001A1494"/>
    <w:rsid w:val="001C1DAE"/>
    <w:rsid w:val="001D6592"/>
    <w:rsid w:val="002841F2"/>
    <w:rsid w:val="002C688C"/>
    <w:rsid w:val="00331975"/>
    <w:rsid w:val="003A05DD"/>
    <w:rsid w:val="003E3CED"/>
    <w:rsid w:val="004C7E30"/>
    <w:rsid w:val="00502EE4"/>
    <w:rsid w:val="005230CF"/>
    <w:rsid w:val="007B62A0"/>
    <w:rsid w:val="0086774B"/>
    <w:rsid w:val="008F308B"/>
    <w:rsid w:val="009B41E6"/>
    <w:rsid w:val="00AC067E"/>
    <w:rsid w:val="00B53573"/>
    <w:rsid w:val="00B96ADA"/>
    <w:rsid w:val="00C05165"/>
    <w:rsid w:val="00C47475"/>
    <w:rsid w:val="00C55083"/>
    <w:rsid w:val="00CD4728"/>
    <w:rsid w:val="00D61E56"/>
    <w:rsid w:val="00D72118"/>
    <w:rsid w:val="00ED5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3A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3A05DD"/>
    <w:rPr>
      <w:i/>
      <w:iCs/>
    </w:rPr>
  </w:style>
  <w:style w:type="paragraph" w:styleId="a4">
    <w:name w:val="Normal (Web)"/>
    <w:basedOn w:val="a"/>
    <w:uiPriority w:val="99"/>
    <w:unhideWhenUsed/>
    <w:rsid w:val="003A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A05DD"/>
    <w:rPr>
      <w:b/>
      <w:bCs/>
    </w:rPr>
  </w:style>
  <w:style w:type="paragraph" w:styleId="a6">
    <w:name w:val="List Paragraph"/>
    <w:basedOn w:val="a"/>
    <w:uiPriority w:val="34"/>
    <w:qFormat/>
    <w:rsid w:val="003A05D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84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1F2"/>
    <w:rPr>
      <w:rFonts w:ascii="Tahoma" w:hAnsi="Tahoma" w:cs="Tahoma"/>
      <w:sz w:val="16"/>
      <w:szCs w:val="16"/>
    </w:rPr>
  </w:style>
  <w:style w:type="paragraph" w:customStyle="1" w:styleId="p4">
    <w:name w:val="p4"/>
    <w:basedOn w:val="a"/>
    <w:rsid w:val="0028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841F2"/>
  </w:style>
  <w:style w:type="character" w:customStyle="1" w:styleId="s3">
    <w:name w:val="s3"/>
    <w:basedOn w:val="a0"/>
    <w:rsid w:val="002841F2"/>
  </w:style>
  <w:style w:type="paragraph" w:customStyle="1" w:styleId="p9">
    <w:name w:val="p9"/>
    <w:basedOn w:val="a"/>
    <w:rsid w:val="00D61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61E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9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1</cp:lastModifiedBy>
  <cp:revision>5</cp:revision>
  <cp:lastPrinted>2016-06-17T05:25:00Z</cp:lastPrinted>
  <dcterms:created xsi:type="dcterms:W3CDTF">2017-12-03T18:59:00Z</dcterms:created>
  <dcterms:modified xsi:type="dcterms:W3CDTF">2020-11-19T17:16:00Z</dcterms:modified>
</cp:coreProperties>
</file>